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CD" w:rsidRPr="00376CB3" w:rsidRDefault="00EC6429">
      <w:pPr>
        <w:spacing w:beforeAutospacing="1" w:afterAutospacing="1" w:line="240" w:lineRule="auto"/>
        <w:outlineLvl w:val="2"/>
        <w:rPr>
          <w:rFonts w:ascii="Times New Roman" w:eastAsia="Times New Roman" w:hAnsi="Times New Roman" w:cs="Times New Roman"/>
          <w:b/>
          <w:bCs/>
          <w:sz w:val="27"/>
          <w:szCs w:val="27"/>
          <w:lang w:eastAsia="fr-BE"/>
        </w:rPr>
      </w:pPr>
      <w:r>
        <w:rPr>
          <w:rFonts w:ascii="Times New Roman" w:eastAsia="Times New Roman" w:hAnsi="Times New Roman" w:cs="Times New Roman"/>
          <w:b/>
          <w:bCs/>
          <w:sz w:val="27"/>
          <w:szCs w:val="27"/>
          <w:lang w:eastAsia="fr-BE"/>
        </w:rPr>
        <w:t>Ciney</w:t>
      </w:r>
      <w:r w:rsidR="00376CB3" w:rsidRPr="00376CB3">
        <w:rPr>
          <w:rFonts w:ascii="Times New Roman" w:eastAsia="Times New Roman" w:hAnsi="Times New Roman" w:cs="Times New Roman"/>
          <w:b/>
          <w:bCs/>
          <w:sz w:val="27"/>
          <w:szCs w:val="27"/>
          <w:lang w:eastAsia="fr-BE"/>
        </w:rPr>
        <w:t>, commune hospitalière</w:t>
      </w:r>
      <w:r w:rsidR="00151947">
        <w:rPr>
          <w:rFonts w:ascii="Times New Roman" w:eastAsia="Times New Roman" w:hAnsi="Times New Roman" w:cs="Times New Roman"/>
          <w:b/>
          <w:bCs/>
          <w:sz w:val="27"/>
          <w:szCs w:val="27"/>
          <w:lang w:eastAsia="fr-BE"/>
        </w:rPr>
        <w:t xml:space="preserve"> – proposition de décision</w:t>
      </w:r>
    </w:p>
    <w:p w:rsidR="00DB3FCD" w:rsidRPr="00376CB3"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sz w:val="24"/>
          <w:szCs w:val="24"/>
          <w:lang w:eastAsia="fr-BE"/>
        </w:rPr>
        <w:t>Le Conseil communal,</w:t>
      </w:r>
    </w:p>
    <w:p w:rsidR="00DB3FCD" w:rsidRPr="00376CB3"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sz w:val="24"/>
          <w:szCs w:val="24"/>
          <w:lang w:eastAsia="fr-BE"/>
        </w:rPr>
        <w:t>Vu les engagements européens et internationaux pris par la Belgique pour le respect des droits fondamentaux des personnes et en particulier des plus vulnérables (Déclaration universelle des droits de l'homme, Convention européenne de sauvegarde des droits de l’homme, Pacte international relatif aux droits économiques, sociaux et culturels, ...)</w:t>
      </w:r>
    </w:p>
    <w:p w:rsidR="00DB3FCD" w:rsidRPr="00376CB3"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sz w:val="24"/>
          <w:szCs w:val="24"/>
          <w:lang w:eastAsia="fr-BE"/>
        </w:rPr>
        <w:t>Vu les engagements pris par la Belgique en matière de protection des réfugiés dans le cadre de la Convention de Genève de 1951</w:t>
      </w:r>
      <w:r w:rsidR="000C7DEB">
        <w:rPr>
          <w:rFonts w:ascii="Times New Roman" w:eastAsia="Times New Roman" w:hAnsi="Times New Roman" w:cs="Times New Roman"/>
          <w:sz w:val="24"/>
          <w:szCs w:val="24"/>
          <w:lang w:eastAsia="fr-BE"/>
        </w:rPr>
        <w:t>, vu les engagements de la Belgique pris en matière de relocalisations et de réinstallations,</w:t>
      </w:r>
    </w:p>
    <w:p w:rsidR="00DB3FCD" w:rsidRPr="00376CB3"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sz w:val="24"/>
          <w:szCs w:val="24"/>
          <w:lang w:eastAsia="fr-BE"/>
        </w:rPr>
        <w:t>Vu l'article 23 de la Constitution belge garantissant à chacun le droit de mener une vie conforme à la dignité humaine et de jouir de droits économiques, sociaux et culturels</w:t>
      </w:r>
    </w:p>
    <w:p w:rsidR="00DB3FCD" w:rsidRPr="00376CB3"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sz w:val="24"/>
          <w:szCs w:val="24"/>
          <w:lang w:eastAsia="fr-BE"/>
        </w:rPr>
        <w:t>Considérant que l’Europe et le monde traverse une période où les migrants sont de plus en plus considérés comme des menaces pour nos sociétés, où les réponses politiques choisissent d’ériger des murs plutôt que des ponts, où les naufrages en méditerranée augmentent d’année en année, que des pays européens se retrouvent seuls à faire face à l’accueil des migrants, que l’orientation en Europe inquiète de nombreux citoyens qui y voient une régression de l’histoire et une négation des valeurs qui ont fondé l’Europe d’</w:t>
      </w:r>
      <w:proofErr w:type="spellStart"/>
      <w:r w:rsidRPr="00376CB3">
        <w:rPr>
          <w:rFonts w:ascii="Times New Roman" w:eastAsia="Times New Roman" w:hAnsi="Times New Roman" w:cs="Times New Roman"/>
          <w:sz w:val="24"/>
          <w:szCs w:val="24"/>
          <w:lang w:eastAsia="fr-BE"/>
        </w:rPr>
        <w:t>après guerre</w:t>
      </w:r>
      <w:proofErr w:type="spellEnd"/>
      <w:r w:rsidRPr="00376CB3">
        <w:rPr>
          <w:rFonts w:ascii="Times New Roman" w:eastAsia="Times New Roman" w:hAnsi="Times New Roman" w:cs="Times New Roman"/>
          <w:sz w:val="24"/>
          <w:szCs w:val="24"/>
          <w:lang w:eastAsia="fr-BE"/>
        </w:rPr>
        <w:t>,</w:t>
      </w:r>
    </w:p>
    <w:p w:rsidR="00DB3FCD" w:rsidRPr="00376CB3"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sz w:val="24"/>
          <w:szCs w:val="24"/>
          <w:lang w:eastAsia="fr-BE"/>
        </w:rPr>
        <w:t xml:space="preserve">Considérant la multiplication des crises et la prolongation des conflits amenant des femmes, des hommes et des enfants à prendre des routes migratoires de plus en plus dangereuses, parfois au péril de leurs vies, </w:t>
      </w:r>
    </w:p>
    <w:p w:rsidR="00DB3FCD" w:rsidRPr="00376CB3"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sz w:val="24"/>
          <w:szCs w:val="24"/>
          <w:lang w:eastAsia="fr-BE"/>
        </w:rPr>
        <w:t xml:space="preserve">Considérant que les migrations ont forgé le monde et continueront de le faire, qu’elles soient choisies ou forcées - ou comme c’est souvent le cas - un peu des deux, que les migrations peuvent constituer une chance et un potentiel pour nos sociétés pour peu qu’une politique active d’accueil soit mise en place, </w:t>
      </w:r>
    </w:p>
    <w:p w:rsidR="00DB3FCD"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sz w:val="24"/>
          <w:szCs w:val="24"/>
          <w:lang w:eastAsia="fr-BE"/>
        </w:rPr>
        <w:t xml:space="preserve">Considérant que l’accueil des migrants n’est pas le seul fait des compétences fédérales, que le vivre ensemble relève aussi de l’échelon le plus proche des citoyens que constitue la commune, que c’est à cet échelon que la convivialité, la rencontre peuvent se construire entre tous les citoyens d’une commune, que les communes peuvent aussi faire la différence en prônant l’hospitalité au niveau local, </w:t>
      </w:r>
    </w:p>
    <w:p w:rsidR="000C7DEB" w:rsidRPr="00376CB3" w:rsidRDefault="000C7DEB">
      <w:pPr>
        <w:spacing w:beforeAutospacing="1" w:afterAutospacing="1"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Considérant que les communes – même dans un cadre restreint – ont une marge de manœuvre pour permettre aux migrants d’être mieux accueillis et soutenus, quel que soit leur statut </w:t>
      </w:r>
    </w:p>
    <w:p w:rsidR="00DB3FCD" w:rsidRPr="00376CB3"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sz w:val="24"/>
          <w:szCs w:val="24"/>
          <w:lang w:eastAsia="fr-BE"/>
        </w:rPr>
        <w:t>Considérant que les institutions communales sont le premier échelon vers lequel les citoyens se tournent, que la confiance tant dans la police que les services administratifs est fondamentale pour le bien vivre ensemble, et qu'il faut éviter une rupture de confiance qui empêcherait les services de fonctionner au mieux qu'il s'agisse de la police, des écoles, des services communaux de proximité,</w:t>
      </w:r>
    </w:p>
    <w:p w:rsidR="00DB3FCD" w:rsidRPr="00376CB3"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sz w:val="24"/>
          <w:szCs w:val="24"/>
          <w:lang w:eastAsia="fr-BE"/>
        </w:rPr>
        <w:t xml:space="preserve">Considérant qu’un meilleur accueil peut faire la différence dans le parcours d’intégration des migrants en leur donnant toutes les chances et leur permettant de faire partie intégrante de la vie locale, </w:t>
      </w:r>
    </w:p>
    <w:p w:rsidR="00DB3FCD" w:rsidRPr="00376CB3" w:rsidRDefault="00EC6429">
      <w:pPr>
        <w:spacing w:beforeAutospacing="1" w:afterAutospacing="1"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lastRenderedPageBreak/>
        <w:t xml:space="preserve">En sa séance du </w:t>
      </w:r>
      <w:r w:rsidR="00FC5CF1">
        <w:rPr>
          <w:rFonts w:ascii="Times New Roman" w:eastAsia="Times New Roman" w:hAnsi="Times New Roman" w:cs="Times New Roman"/>
          <w:sz w:val="24"/>
          <w:szCs w:val="24"/>
          <w:lang w:eastAsia="fr-BE"/>
        </w:rPr>
        <w:t>6</w:t>
      </w:r>
      <w:r>
        <w:rPr>
          <w:rFonts w:ascii="Times New Roman" w:eastAsia="Times New Roman" w:hAnsi="Times New Roman" w:cs="Times New Roman"/>
          <w:sz w:val="24"/>
          <w:szCs w:val="24"/>
          <w:lang w:eastAsia="fr-BE"/>
        </w:rPr>
        <w:t xml:space="preserve"> </w:t>
      </w:r>
      <w:r w:rsidR="00FC5CF1">
        <w:rPr>
          <w:rFonts w:ascii="Times New Roman" w:eastAsia="Times New Roman" w:hAnsi="Times New Roman" w:cs="Times New Roman"/>
          <w:sz w:val="24"/>
          <w:szCs w:val="24"/>
          <w:lang w:eastAsia="fr-BE"/>
        </w:rPr>
        <w:t>novembre</w:t>
      </w:r>
      <w:r>
        <w:rPr>
          <w:rFonts w:ascii="Times New Roman" w:eastAsia="Times New Roman" w:hAnsi="Times New Roman" w:cs="Times New Roman"/>
          <w:sz w:val="24"/>
          <w:szCs w:val="24"/>
          <w:lang w:eastAsia="fr-BE"/>
        </w:rPr>
        <w:t xml:space="preserve"> </w:t>
      </w:r>
      <w:r w:rsidR="00376CB3" w:rsidRPr="00376CB3">
        <w:rPr>
          <w:rFonts w:ascii="Times New Roman" w:eastAsia="Times New Roman" w:hAnsi="Times New Roman" w:cs="Times New Roman"/>
          <w:sz w:val="24"/>
          <w:szCs w:val="24"/>
          <w:lang w:eastAsia="fr-BE"/>
        </w:rPr>
        <w:t xml:space="preserve">2017, </w:t>
      </w:r>
      <w:r>
        <w:rPr>
          <w:rFonts w:ascii="Times New Roman" w:eastAsia="Times New Roman" w:hAnsi="Times New Roman" w:cs="Times New Roman"/>
          <w:sz w:val="24"/>
          <w:szCs w:val="24"/>
          <w:lang w:eastAsia="fr-BE"/>
        </w:rPr>
        <w:t>à l’unanimité le Conseil communal</w:t>
      </w:r>
      <w:r w:rsidR="00376CB3" w:rsidRPr="00376CB3">
        <w:rPr>
          <w:rFonts w:ascii="Times New Roman" w:eastAsia="Times New Roman" w:hAnsi="Times New Roman" w:cs="Times New Roman"/>
          <w:sz w:val="24"/>
          <w:szCs w:val="24"/>
          <w:lang w:eastAsia="fr-BE"/>
        </w:rPr>
        <w:t xml:space="preserve"> ;</w:t>
      </w:r>
    </w:p>
    <w:p w:rsidR="00DB3FCD" w:rsidRPr="00376CB3"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b/>
          <w:bCs/>
          <w:color w:val="CA005D"/>
          <w:sz w:val="24"/>
          <w:szCs w:val="24"/>
          <w:lang w:eastAsia="fr-BE"/>
        </w:rPr>
        <w:t>ADOPTE</w:t>
      </w:r>
      <w:r w:rsidRPr="00376CB3">
        <w:rPr>
          <w:rFonts w:ascii="Times New Roman" w:eastAsia="Times New Roman" w:hAnsi="Times New Roman" w:cs="Times New Roman"/>
          <w:sz w:val="24"/>
          <w:szCs w:val="24"/>
          <w:lang w:eastAsia="fr-BE"/>
        </w:rPr>
        <w:t xml:space="preserve"> le texte de la motion visant à déclarer </w:t>
      </w:r>
      <w:r w:rsidR="002A53A2">
        <w:rPr>
          <w:rFonts w:ascii="Times New Roman" w:eastAsia="Times New Roman" w:hAnsi="Times New Roman" w:cs="Times New Roman"/>
          <w:sz w:val="24"/>
          <w:szCs w:val="24"/>
          <w:lang w:eastAsia="fr-BE"/>
        </w:rPr>
        <w:t>Ciney</w:t>
      </w:r>
      <w:r w:rsidRPr="00376CB3">
        <w:rPr>
          <w:rFonts w:ascii="Times New Roman" w:eastAsia="Times New Roman" w:hAnsi="Times New Roman" w:cs="Times New Roman"/>
          <w:sz w:val="24"/>
          <w:szCs w:val="24"/>
          <w:lang w:eastAsia="fr-BE"/>
        </w:rPr>
        <w:t xml:space="preserve"> Commune Hospitalière</w:t>
      </w:r>
    </w:p>
    <w:p w:rsidR="00DB3FCD" w:rsidRPr="00376CB3" w:rsidRDefault="00EC6429">
      <w:pPr>
        <w:spacing w:beforeAutospacing="1" w:afterAutospacing="1"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b/>
          <w:bCs/>
          <w:color w:val="CA005D"/>
          <w:sz w:val="24"/>
          <w:szCs w:val="24"/>
          <w:lang w:eastAsia="fr-BE"/>
        </w:rPr>
        <w:t xml:space="preserve">PREND LA RESOLUTION FERME </w:t>
      </w:r>
      <w:r w:rsidR="0014192A" w:rsidRPr="0014192A">
        <w:rPr>
          <w:rFonts w:ascii="Times New Roman" w:eastAsia="Times New Roman" w:hAnsi="Times New Roman" w:cs="Times New Roman"/>
          <w:bCs/>
          <w:sz w:val="24"/>
          <w:szCs w:val="24"/>
          <w:lang w:eastAsia="fr-BE"/>
        </w:rPr>
        <w:t>de</w:t>
      </w:r>
      <w:r w:rsidR="0014192A">
        <w:rPr>
          <w:rFonts w:ascii="Times New Roman" w:eastAsia="Times New Roman" w:hAnsi="Times New Roman" w:cs="Times New Roman"/>
          <w:b/>
          <w:bCs/>
          <w:color w:val="CA005D"/>
          <w:sz w:val="24"/>
          <w:szCs w:val="24"/>
          <w:lang w:eastAsia="fr-BE"/>
        </w:rPr>
        <w:t xml:space="preserve"> </w:t>
      </w:r>
      <w:r w:rsidR="00376CB3" w:rsidRPr="00376CB3">
        <w:rPr>
          <w:rFonts w:ascii="Times New Roman" w:eastAsia="Times New Roman" w:hAnsi="Times New Roman" w:cs="Times New Roman"/>
          <w:sz w:val="24"/>
          <w:szCs w:val="24"/>
          <w:lang w:eastAsia="fr-BE"/>
        </w:rPr>
        <w:t xml:space="preserve">respecter les droits fondamentaux des migrants présents sur leur territoire, </w:t>
      </w:r>
    </w:p>
    <w:p w:rsidR="000C7DEB" w:rsidRDefault="00376CB3" w:rsidP="002A53A2">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b/>
          <w:bCs/>
          <w:color w:val="CA005D"/>
          <w:sz w:val="24"/>
          <w:szCs w:val="24"/>
          <w:lang w:eastAsia="fr-BE"/>
        </w:rPr>
        <w:t>S’ENGAGE</w:t>
      </w:r>
      <w:r w:rsidRPr="00376CB3">
        <w:rPr>
          <w:rFonts w:ascii="Times New Roman" w:eastAsia="Times New Roman" w:hAnsi="Times New Roman" w:cs="Times New Roman"/>
          <w:sz w:val="24"/>
          <w:szCs w:val="24"/>
          <w:lang w:eastAsia="fr-BE"/>
        </w:rPr>
        <w:t xml:space="preserve"> à des actions concrètes visant à </w:t>
      </w:r>
    </w:p>
    <w:p w:rsidR="00DB3FCD" w:rsidRPr="00376CB3" w:rsidRDefault="00376CB3">
      <w:pPr>
        <w:jc w:val="both"/>
        <w:rPr>
          <w:rFonts w:ascii="Times New Roman" w:hAnsi="Times New Roman" w:cs="Times New Roman"/>
          <w:sz w:val="24"/>
          <w:szCs w:val="24"/>
        </w:rPr>
      </w:pPr>
      <w:r w:rsidRPr="00376CB3">
        <w:rPr>
          <w:rFonts w:ascii="Times New Roman" w:hAnsi="Times New Roman" w:cs="Times New Roman"/>
          <w:b/>
          <w:sz w:val="24"/>
          <w:szCs w:val="24"/>
        </w:rPr>
        <w:t xml:space="preserve">SENSIBILISER la population sur les migrations et l’accueil de l’autre </w:t>
      </w:r>
      <w:proofErr w:type="gramStart"/>
      <w:r w:rsidRPr="00376CB3">
        <w:rPr>
          <w:rFonts w:ascii="Times New Roman" w:hAnsi="Times New Roman" w:cs="Times New Roman"/>
          <w:b/>
          <w:sz w:val="24"/>
          <w:szCs w:val="24"/>
        </w:rPr>
        <w:t>en</w:t>
      </w:r>
      <w:r w:rsidRPr="00376CB3">
        <w:rPr>
          <w:rFonts w:ascii="Times New Roman" w:eastAsia="Times New Roman" w:hAnsi="Times New Roman" w:cs="Times New Roman"/>
          <w:b/>
          <w:sz w:val="24"/>
          <w:szCs w:val="24"/>
          <w:lang w:eastAsia="fr-BE"/>
        </w:rPr>
        <w:t>:</w:t>
      </w:r>
      <w:proofErr w:type="gramEnd"/>
    </w:p>
    <w:p w:rsidR="00DB3FCD" w:rsidRPr="00376CB3" w:rsidRDefault="00DB3FCD">
      <w:pPr>
        <w:pStyle w:val="Standard"/>
        <w:ind w:left="720"/>
        <w:jc w:val="both"/>
        <w:rPr>
          <w:rFonts w:ascii="Times New Roman" w:hAnsi="Times New Roman" w:cs="Times New Roman"/>
          <w:b/>
        </w:rPr>
      </w:pPr>
    </w:p>
    <w:p w:rsidR="00DB3FCD" w:rsidRPr="00376CB3" w:rsidRDefault="00376CB3">
      <w:pPr>
        <w:pStyle w:val="Standard"/>
        <w:numPr>
          <w:ilvl w:val="0"/>
          <w:numId w:val="2"/>
        </w:numPr>
        <w:jc w:val="both"/>
        <w:rPr>
          <w:rFonts w:ascii="Times New Roman" w:hAnsi="Times New Roman" w:cs="Times New Roman"/>
        </w:rPr>
      </w:pPr>
      <w:proofErr w:type="gramStart"/>
      <w:r w:rsidRPr="00376CB3">
        <w:rPr>
          <w:rFonts w:ascii="Times New Roman" w:hAnsi="Times New Roman" w:cs="Times New Roman"/>
        </w:rPr>
        <w:t>sensibilisant</w:t>
      </w:r>
      <w:proofErr w:type="gramEnd"/>
      <w:r w:rsidRPr="00376CB3">
        <w:rPr>
          <w:rFonts w:ascii="Times New Roman" w:hAnsi="Times New Roman" w:cs="Times New Roman"/>
        </w:rPr>
        <w:t xml:space="preserve"> les fonctionnaires du service population, les agents de quartier aux droits des étrangers, à la diversité et au respect de l’autre</w:t>
      </w:r>
    </w:p>
    <w:p w:rsidR="00DB3FCD" w:rsidRPr="00376CB3" w:rsidRDefault="00376CB3">
      <w:pPr>
        <w:pStyle w:val="Standard"/>
        <w:numPr>
          <w:ilvl w:val="0"/>
          <w:numId w:val="2"/>
        </w:numPr>
        <w:jc w:val="both"/>
        <w:rPr>
          <w:rFonts w:ascii="Times New Roman" w:hAnsi="Times New Roman" w:cs="Times New Roman"/>
        </w:rPr>
      </w:pPr>
      <w:r w:rsidRPr="00376CB3">
        <w:rPr>
          <w:rFonts w:ascii="Times New Roman" w:hAnsi="Times New Roman" w:cs="Times New Roman"/>
        </w:rPr>
        <w:t>soutenant les initiatives citoyennes, les bénévoles souhaitant venir en aide aux étrangers et primo-arrivants de la commune</w:t>
      </w:r>
    </w:p>
    <w:p w:rsidR="00DB3FCD" w:rsidRPr="00376CB3" w:rsidRDefault="00376CB3">
      <w:pPr>
        <w:pStyle w:val="Standard"/>
        <w:numPr>
          <w:ilvl w:val="0"/>
          <w:numId w:val="2"/>
        </w:numPr>
        <w:jc w:val="both"/>
        <w:rPr>
          <w:rFonts w:ascii="Times New Roman" w:hAnsi="Times New Roman" w:cs="Times New Roman"/>
        </w:rPr>
      </w:pPr>
      <w:proofErr w:type="gramStart"/>
      <w:r w:rsidRPr="00376CB3">
        <w:rPr>
          <w:rFonts w:ascii="Times New Roman" w:hAnsi="Times New Roman" w:cs="Times New Roman"/>
        </w:rPr>
        <w:t>promouvant</w:t>
      </w:r>
      <w:proofErr w:type="gramEnd"/>
      <w:r w:rsidRPr="00376CB3">
        <w:rPr>
          <w:rFonts w:ascii="Times New Roman" w:hAnsi="Times New Roman" w:cs="Times New Roman"/>
        </w:rPr>
        <w:t xml:space="preserve"> dans le centre culturel la diversité culturelle présente sur la commune et la rencontre entre les populations</w:t>
      </w:r>
    </w:p>
    <w:p w:rsidR="00DB3FCD" w:rsidRPr="00376CB3" w:rsidRDefault="00376CB3">
      <w:pPr>
        <w:pStyle w:val="Standard"/>
        <w:numPr>
          <w:ilvl w:val="0"/>
          <w:numId w:val="2"/>
        </w:numPr>
        <w:jc w:val="both"/>
        <w:rPr>
          <w:rFonts w:ascii="Times New Roman" w:hAnsi="Times New Roman" w:cs="Times New Roman"/>
        </w:rPr>
      </w:pPr>
      <w:proofErr w:type="gramStart"/>
      <w:r w:rsidRPr="00376CB3">
        <w:rPr>
          <w:rFonts w:ascii="Times New Roman" w:hAnsi="Times New Roman" w:cs="Times New Roman"/>
        </w:rPr>
        <w:t>encourageant</w:t>
      </w:r>
      <w:proofErr w:type="gramEnd"/>
      <w:r w:rsidRPr="00376CB3">
        <w:rPr>
          <w:rFonts w:ascii="Times New Roman" w:hAnsi="Times New Roman" w:cs="Times New Roman"/>
        </w:rPr>
        <w:t xml:space="preserve"> un climat de respect mutuel, de confiance,  et de convivialité dans la commune</w:t>
      </w:r>
    </w:p>
    <w:p w:rsidR="00AD7DCA" w:rsidRPr="00376CB3" w:rsidRDefault="00AD7DCA">
      <w:pPr>
        <w:pStyle w:val="Standard"/>
        <w:jc w:val="both"/>
        <w:rPr>
          <w:rFonts w:ascii="Times New Roman" w:hAnsi="Times New Roman" w:cs="Times New Roman"/>
        </w:rPr>
      </w:pPr>
    </w:p>
    <w:p w:rsidR="00DB3FCD" w:rsidRPr="00376CB3" w:rsidRDefault="00376CB3">
      <w:pPr>
        <w:pStyle w:val="Standard"/>
        <w:jc w:val="both"/>
        <w:rPr>
          <w:rFonts w:ascii="Times New Roman" w:hAnsi="Times New Roman" w:cs="Times New Roman"/>
          <w:b/>
        </w:rPr>
      </w:pPr>
      <w:r w:rsidRPr="00376CB3">
        <w:rPr>
          <w:rFonts w:ascii="Times New Roman" w:hAnsi="Times New Roman" w:cs="Times New Roman"/>
          <w:b/>
        </w:rPr>
        <w:t xml:space="preserve">AMELIORER l’accueil et le séjour des migrants dans le respect des droits humains (idem), </w:t>
      </w:r>
      <w:proofErr w:type="gramStart"/>
      <w:r w:rsidRPr="00376CB3">
        <w:rPr>
          <w:rFonts w:ascii="Times New Roman" w:hAnsi="Times New Roman" w:cs="Times New Roman"/>
          <w:b/>
        </w:rPr>
        <w:t>par :.</w:t>
      </w:r>
      <w:proofErr w:type="gramEnd"/>
    </w:p>
    <w:p w:rsidR="00DB3FCD" w:rsidRPr="00376CB3" w:rsidRDefault="00DB3FCD">
      <w:pPr>
        <w:pStyle w:val="Standard"/>
        <w:jc w:val="both"/>
        <w:rPr>
          <w:rFonts w:ascii="Times New Roman" w:hAnsi="Times New Roman" w:cs="Times New Roman"/>
          <w:b/>
        </w:rPr>
      </w:pPr>
    </w:p>
    <w:p w:rsidR="00DB3FCD" w:rsidRPr="00376CB3" w:rsidRDefault="00376CB3">
      <w:pPr>
        <w:pStyle w:val="Standard"/>
        <w:numPr>
          <w:ilvl w:val="0"/>
          <w:numId w:val="2"/>
        </w:numPr>
        <w:jc w:val="both"/>
        <w:rPr>
          <w:rFonts w:ascii="Times New Roman" w:hAnsi="Times New Roman" w:cs="Times New Roman"/>
          <w:u w:val="single"/>
        </w:rPr>
      </w:pPr>
      <w:r w:rsidRPr="00376CB3">
        <w:rPr>
          <w:rFonts w:ascii="Times New Roman" w:hAnsi="Times New Roman" w:cs="Times New Roman"/>
          <w:u w:val="single"/>
        </w:rPr>
        <w:t>un accueil administratif de qualité des étrangers résidant dans la commune et des nouveaux arrivants</w:t>
      </w:r>
    </w:p>
    <w:p w:rsidR="00DB3FCD" w:rsidRPr="00376CB3" w:rsidRDefault="00DB3FCD">
      <w:pPr>
        <w:pStyle w:val="Standard"/>
        <w:jc w:val="both"/>
        <w:rPr>
          <w:rFonts w:ascii="Times New Roman" w:hAnsi="Times New Roman" w:cs="Times New Roman"/>
        </w:rPr>
      </w:pPr>
    </w:p>
    <w:p w:rsidR="00DB3FCD" w:rsidRPr="00376CB3" w:rsidRDefault="00376CB3">
      <w:pPr>
        <w:pStyle w:val="Standard"/>
        <w:jc w:val="both"/>
        <w:rPr>
          <w:rFonts w:ascii="Times New Roman" w:hAnsi="Times New Roman" w:cs="Times New Roman"/>
        </w:rPr>
      </w:pPr>
      <w:r w:rsidRPr="00376CB3">
        <w:rPr>
          <w:rFonts w:ascii="Times New Roman" w:hAnsi="Times New Roman" w:cs="Times New Roman"/>
        </w:rPr>
        <w:t>INFORMATION DE QUALITE</w:t>
      </w:r>
    </w:p>
    <w:p w:rsidR="002A53A2" w:rsidRDefault="002A53A2">
      <w:pPr>
        <w:pStyle w:val="Standard"/>
        <w:jc w:val="both"/>
        <w:rPr>
          <w:rFonts w:ascii="Times New Roman" w:hAnsi="Times New Roman" w:cs="Times New Roman"/>
        </w:rPr>
      </w:pPr>
      <w:bookmarkStart w:id="0" w:name="_GoBack"/>
      <w:bookmarkEnd w:id="0"/>
    </w:p>
    <w:p w:rsidR="00DB3FCD" w:rsidRPr="00376CB3" w:rsidRDefault="00376CB3">
      <w:pPr>
        <w:pStyle w:val="Standard"/>
        <w:jc w:val="both"/>
        <w:rPr>
          <w:rFonts w:ascii="Times New Roman" w:hAnsi="Times New Roman" w:cs="Times New Roman"/>
        </w:rPr>
      </w:pPr>
      <w:r w:rsidRPr="00376CB3">
        <w:rPr>
          <w:rFonts w:ascii="Times New Roman" w:hAnsi="Times New Roman" w:cs="Times New Roman"/>
        </w:rPr>
        <w:t>- communiquer une information correcte et spontanée sur les procédures de séjour, de mariage/cohabitation légale, d’accès à la nationalité, sur les services existants au sein de la commune et s’assurer que les étrangers comprennent les procédures</w:t>
      </w:r>
    </w:p>
    <w:p w:rsidR="00DB3FCD" w:rsidRPr="00376CB3" w:rsidRDefault="00DB3FCD">
      <w:pPr>
        <w:pStyle w:val="Standard"/>
        <w:jc w:val="both"/>
        <w:rPr>
          <w:rFonts w:ascii="Times New Roman" w:hAnsi="Times New Roman" w:cs="Times New Roman"/>
        </w:rPr>
      </w:pPr>
    </w:p>
    <w:p w:rsidR="00DB3FCD" w:rsidRPr="00376CB3" w:rsidRDefault="00376CB3">
      <w:pPr>
        <w:pStyle w:val="Standard"/>
        <w:jc w:val="both"/>
        <w:rPr>
          <w:rFonts w:ascii="Times New Roman" w:hAnsi="Times New Roman" w:cs="Times New Roman"/>
        </w:rPr>
      </w:pPr>
      <w:r w:rsidRPr="00376CB3">
        <w:rPr>
          <w:rFonts w:ascii="Times New Roman" w:hAnsi="Times New Roman" w:cs="Times New Roman"/>
        </w:rPr>
        <w:t>RESPECT DES PROCEDURES ET DES DROITS</w:t>
      </w:r>
    </w:p>
    <w:p w:rsidR="00DB3FCD" w:rsidRPr="00376CB3" w:rsidRDefault="00DB3FCD">
      <w:pPr>
        <w:pStyle w:val="Standard"/>
        <w:jc w:val="both"/>
        <w:rPr>
          <w:rFonts w:ascii="Times New Roman" w:hAnsi="Times New Roman" w:cs="Times New Roman"/>
        </w:rPr>
      </w:pPr>
    </w:p>
    <w:p w:rsidR="00DB3FCD" w:rsidRPr="00376CB3" w:rsidRDefault="00376CB3">
      <w:pPr>
        <w:pStyle w:val="Standard"/>
        <w:jc w:val="both"/>
        <w:rPr>
          <w:rFonts w:ascii="Times New Roman" w:hAnsi="Times New Roman" w:cs="Times New Roman"/>
        </w:rPr>
      </w:pPr>
      <w:r w:rsidRPr="00376CB3">
        <w:rPr>
          <w:rFonts w:ascii="Times New Roman" w:hAnsi="Times New Roman" w:cs="Times New Roman"/>
        </w:rPr>
        <w:t xml:space="preserve">- veiller au respect des délais légaux fixés (enquêtes de résidence, inscriptions au sein de la commune, transmission des dossiers aux autres administrations entre autres l’Office des étrangers et aux régions, délivrance des accusés de réception et annexes, renouvellement des titres de </w:t>
      </w:r>
      <w:proofErr w:type="gramStart"/>
      <w:r w:rsidRPr="00376CB3">
        <w:rPr>
          <w:rFonts w:ascii="Times New Roman" w:hAnsi="Times New Roman" w:cs="Times New Roman"/>
        </w:rPr>
        <w:t>séjour,…</w:t>
      </w:r>
      <w:proofErr w:type="gramEnd"/>
      <w:r w:rsidRPr="00376CB3">
        <w:rPr>
          <w:rFonts w:ascii="Times New Roman" w:hAnsi="Times New Roman" w:cs="Times New Roman"/>
        </w:rPr>
        <w:t>)</w:t>
      </w:r>
    </w:p>
    <w:p w:rsidR="00DB3FCD" w:rsidRPr="00376CB3" w:rsidRDefault="00376CB3">
      <w:pPr>
        <w:pStyle w:val="Standard"/>
        <w:jc w:val="both"/>
        <w:rPr>
          <w:rFonts w:ascii="Times New Roman" w:hAnsi="Times New Roman" w:cs="Times New Roman"/>
        </w:rPr>
      </w:pPr>
      <w:r w:rsidRPr="00376CB3">
        <w:rPr>
          <w:rFonts w:ascii="Times New Roman" w:hAnsi="Times New Roman" w:cs="Times New Roman"/>
        </w:rPr>
        <w:t>- respecter les compétences communales et ne pas exiger de conditions supplém</w:t>
      </w:r>
      <w:r w:rsidR="00FC5CF1">
        <w:rPr>
          <w:rFonts w:ascii="Times New Roman" w:hAnsi="Times New Roman" w:cs="Times New Roman"/>
        </w:rPr>
        <w:t>entaires non prévues par la loi</w:t>
      </w:r>
    </w:p>
    <w:p w:rsidR="00DB3FCD" w:rsidRPr="00376CB3" w:rsidRDefault="00376CB3">
      <w:pPr>
        <w:pStyle w:val="Standard"/>
        <w:jc w:val="both"/>
        <w:rPr>
          <w:rFonts w:ascii="Times New Roman" w:hAnsi="Times New Roman" w:cs="Times New Roman"/>
        </w:rPr>
      </w:pPr>
      <w:r w:rsidRPr="00376CB3">
        <w:rPr>
          <w:rFonts w:ascii="Times New Roman" w:hAnsi="Times New Roman" w:cs="Times New Roman"/>
        </w:rPr>
        <w:t>- être vigilant dans les procédures de radiation et faciliter la procédure de réinscription par la commune</w:t>
      </w:r>
    </w:p>
    <w:p w:rsidR="00DB3FCD" w:rsidRPr="00376CB3" w:rsidRDefault="00376CB3">
      <w:pPr>
        <w:pStyle w:val="Standard"/>
        <w:jc w:val="both"/>
        <w:rPr>
          <w:rFonts w:ascii="Times New Roman" w:hAnsi="Times New Roman" w:cs="Times New Roman"/>
        </w:rPr>
      </w:pPr>
      <w:r w:rsidRPr="00376CB3">
        <w:rPr>
          <w:rFonts w:ascii="Times New Roman" w:hAnsi="Times New Roman" w:cs="Times New Roman"/>
        </w:rPr>
        <w:t>- respecter le droit à la vie privée et familiale lors de l’enregistrement des déclarations de mariage, cohabitation et de reconnaissance de paternité</w:t>
      </w:r>
    </w:p>
    <w:p w:rsidR="00DB3FCD" w:rsidRDefault="00DB3FCD">
      <w:pPr>
        <w:pStyle w:val="Standard"/>
        <w:jc w:val="both"/>
        <w:rPr>
          <w:rFonts w:ascii="Times New Roman" w:hAnsi="Times New Roman" w:cs="Times New Roman"/>
        </w:rPr>
      </w:pPr>
    </w:p>
    <w:p w:rsidR="00EC6429" w:rsidRDefault="00EC6429">
      <w:pPr>
        <w:pStyle w:val="Standard"/>
        <w:jc w:val="both"/>
        <w:rPr>
          <w:rFonts w:ascii="Times New Roman" w:hAnsi="Times New Roman" w:cs="Times New Roman"/>
        </w:rPr>
      </w:pPr>
    </w:p>
    <w:p w:rsidR="00DB3FCD" w:rsidRPr="00376CB3" w:rsidRDefault="00376CB3">
      <w:pPr>
        <w:pStyle w:val="Standard"/>
        <w:numPr>
          <w:ilvl w:val="0"/>
          <w:numId w:val="2"/>
        </w:numPr>
        <w:jc w:val="both"/>
        <w:rPr>
          <w:rFonts w:ascii="Times New Roman" w:hAnsi="Times New Roman" w:cs="Times New Roman"/>
          <w:u w:val="single"/>
        </w:rPr>
      </w:pPr>
      <w:proofErr w:type="gramStart"/>
      <w:r w:rsidRPr="00376CB3">
        <w:rPr>
          <w:rFonts w:ascii="Times New Roman" w:hAnsi="Times New Roman" w:cs="Times New Roman"/>
          <w:u w:val="single"/>
        </w:rPr>
        <w:t>le</w:t>
      </w:r>
      <w:proofErr w:type="gramEnd"/>
      <w:r w:rsidRPr="00376CB3">
        <w:rPr>
          <w:rFonts w:ascii="Times New Roman" w:hAnsi="Times New Roman" w:cs="Times New Roman"/>
          <w:u w:val="single"/>
        </w:rPr>
        <w:t xml:space="preserve"> soutien à l'intégration des migrants</w:t>
      </w:r>
    </w:p>
    <w:p w:rsidR="00DB3FCD" w:rsidRPr="00376CB3" w:rsidRDefault="00DB3FCD">
      <w:pPr>
        <w:pStyle w:val="Standard"/>
        <w:jc w:val="both"/>
        <w:rPr>
          <w:rFonts w:ascii="Times New Roman" w:hAnsi="Times New Roman" w:cs="Times New Roman"/>
        </w:rPr>
      </w:pPr>
    </w:p>
    <w:p w:rsidR="00DB3FCD" w:rsidRPr="00376CB3" w:rsidRDefault="00376CB3">
      <w:pPr>
        <w:pStyle w:val="Standard"/>
        <w:jc w:val="both"/>
        <w:rPr>
          <w:rFonts w:ascii="Times New Roman" w:hAnsi="Times New Roman" w:cs="Times New Roman"/>
        </w:rPr>
      </w:pPr>
      <w:r w:rsidRPr="00376CB3">
        <w:rPr>
          <w:rFonts w:ascii="Times New Roman" w:hAnsi="Times New Roman" w:cs="Times New Roman"/>
        </w:rPr>
        <w:t>- systématiser l’orientation vers les cours de FLE (Français Langue Etrangère)</w:t>
      </w:r>
    </w:p>
    <w:p w:rsidR="00DB3FCD" w:rsidRPr="00376CB3" w:rsidRDefault="00376CB3">
      <w:pPr>
        <w:pStyle w:val="Standard"/>
        <w:jc w:val="both"/>
        <w:rPr>
          <w:rFonts w:ascii="Times New Roman" w:hAnsi="Times New Roman" w:cs="Times New Roman"/>
        </w:rPr>
      </w:pPr>
      <w:r w:rsidRPr="00376CB3">
        <w:rPr>
          <w:rFonts w:ascii="Times New Roman" w:hAnsi="Times New Roman" w:cs="Times New Roman"/>
        </w:rPr>
        <w:t>- donner une information complète sur les parcours d'intégration</w:t>
      </w:r>
    </w:p>
    <w:p w:rsidR="00DB3FCD" w:rsidRPr="00376CB3" w:rsidRDefault="00AD7DCA">
      <w:pPr>
        <w:pStyle w:val="Standard"/>
        <w:jc w:val="both"/>
        <w:rPr>
          <w:rFonts w:ascii="Times New Roman" w:hAnsi="Times New Roman" w:cs="Times New Roman"/>
        </w:rPr>
      </w:pPr>
      <w:r>
        <w:rPr>
          <w:rFonts w:ascii="Times New Roman" w:hAnsi="Times New Roman" w:cs="Times New Roman"/>
        </w:rPr>
        <w:lastRenderedPageBreak/>
        <w:t xml:space="preserve">- </w:t>
      </w:r>
      <w:r w:rsidR="00376CB3" w:rsidRPr="00376CB3">
        <w:rPr>
          <w:rFonts w:ascii="Times New Roman" w:hAnsi="Times New Roman" w:cs="Times New Roman"/>
        </w:rPr>
        <w:t>susciter et soutenir l’intégration socio-professionnelle des migrants et orienter vers les organismes régio</w:t>
      </w:r>
      <w:r>
        <w:rPr>
          <w:rFonts w:ascii="Times New Roman" w:hAnsi="Times New Roman" w:cs="Times New Roman"/>
        </w:rPr>
        <w:t>naux compétents (</w:t>
      </w:r>
      <w:r w:rsidR="00376CB3" w:rsidRPr="00376CB3">
        <w:rPr>
          <w:rFonts w:ascii="Times New Roman" w:hAnsi="Times New Roman" w:cs="Times New Roman"/>
        </w:rPr>
        <w:t>FOREM et guichets entreprise)</w:t>
      </w:r>
    </w:p>
    <w:p w:rsidR="00DB3FCD" w:rsidRPr="00376CB3" w:rsidRDefault="00376CB3">
      <w:pPr>
        <w:pStyle w:val="Standard"/>
        <w:jc w:val="both"/>
        <w:rPr>
          <w:rFonts w:ascii="Times New Roman" w:hAnsi="Times New Roman" w:cs="Times New Roman"/>
        </w:rPr>
      </w:pPr>
      <w:r w:rsidRPr="00376CB3">
        <w:rPr>
          <w:rFonts w:ascii="Times New Roman" w:hAnsi="Times New Roman" w:cs="Times New Roman"/>
        </w:rPr>
        <w:t>- délivrer une information de qualité concernant la nationalité belge</w:t>
      </w:r>
    </w:p>
    <w:p w:rsidR="00DB3FCD" w:rsidRPr="00376CB3" w:rsidRDefault="00DB3FCD">
      <w:pPr>
        <w:pStyle w:val="Standard"/>
        <w:jc w:val="both"/>
        <w:rPr>
          <w:rFonts w:ascii="Times New Roman" w:hAnsi="Times New Roman" w:cs="Times New Roman"/>
        </w:rPr>
      </w:pPr>
    </w:p>
    <w:p w:rsidR="00DB3FCD" w:rsidRPr="00376CB3" w:rsidRDefault="00376CB3">
      <w:pPr>
        <w:pStyle w:val="Standard"/>
        <w:numPr>
          <w:ilvl w:val="0"/>
          <w:numId w:val="2"/>
        </w:numPr>
        <w:jc w:val="both"/>
        <w:rPr>
          <w:rFonts w:ascii="Times New Roman" w:hAnsi="Times New Roman" w:cs="Times New Roman"/>
          <w:u w:val="single"/>
        </w:rPr>
      </w:pPr>
      <w:proofErr w:type="gramStart"/>
      <w:r w:rsidRPr="00376CB3">
        <w:rPr>
          <w:rFonts w:ascii="Times New Roman" w:hAnsi="Times New Roman" w:cs="Times New Roman"/>
          <w:u w:val="single"/>
        </w:rPr>
        <w:t>le</w:t>
      </w:r>
      <w:proofErr w:type="gramEnd"/>
      <w:r w:rsidRPr="00376CB3">
        <w:rPr>
          <w:rFonts w:ascii="Times New Roman" w:hAnsi="Times New Roman" w:cs="Times New Roman"/>
          <w:u w:val="single"/>
        </w:rPr>
        <w:t xml:space="preserve"> respect des droits fondamentaux des personnes sans papiers</w:t>
      </w:r>
    </w:p>
    <w:p w:rsidR="00DB3FCD" w:rsidRPr="00376CB3" w:rsidRDefault="00DB3FCD">
      <w:pPr>
        <w:pStyle w:val="Standard"/>
        <w:jc w:val="both"/>
        <w:rPr>
          <w:rFonts w:ascii="Times New Roman" w:hAnsi="Times New Roman" w:cs="Times New Roman"/>
        </w:rPr>
      </w:pPr>
    </w:p>
    <w:p w:rsidR="00DB3FCD" w:rsidRPr="00376CB3" w:rsidRDefault="00376CB3">
      <w:pPr>
        <w:pStyle w:val="Standard"/>
        <w:rPr>
          <w:rFonts w:ascii="Times New Roman" w:hAnsi="Times New Roman" w:cs="Times New Roman"/>
        </w:rPr>
      </w:pPr>
      <w:r w:rsidRPr="00376CB3">
        <w:rPr>
          <w:rFonts w:ascii="Times New Roman" w:hAnsi="Times New Roman" w:cs="Times New Roman"/>
        </w:rPr>
        <w:t>LOGEMENT</w:t>
      </w:r>
    </w:p>
    <w:p w:rsidR="00DB3FCD" w:rsidRPr="00376CB3" w:rsidRDefault="00376CB3">
      <w:pPr>
        <w:pStyle w:val="Standard"/>
        <w:rPr>
          <w:rFonts w:ascii="Times New Roman" w:hAnsi="Times New Roman" w:cs="Times New Roman"/>
        </w:rPr>
      </w:pPr>
      <w:r w:rsidRPr="00376CB3">
        <w:rPr>
          <w:rFonts w:ascii="Times New Roman" w:hAnsi="Times New Roman" w:cs="Times New Roman"/>
          <w:iCs/>
        </w:rPr>
        <w:t>- garantir l'accès aux hébergements d'urgence y compris aux personnes sans papiers</w:t>
      </w:r>
    </w:p>
    <w:p w:rsidR="00DB3FCD" w:rsidRPr="00376CB3" w:rsidRDefault="00DB3FCD">
      <w:pPr>
        <w:pStyle w:val="Standard"/>
        <w:rPr>
          <w:rFonts w:ascii="Times New Roman" w:hAnsi="Times New Roman" w:cs="Times New Roman"/>
        </w:rPr>
      </w:pPr>
    </w:p>
    <w:p w:rsidR="00DB3FCD" w:rsidRPr="00376CB3" w:rsidRDefault="00376CB3">
      <w:pPr>
        <w:pStyle w:val="Standard"/>
        <w:rPr>
          <w:rFonts w:ascii="Times New Roman" w:hAnsi="Times New Roman" w:cs="Times New Roman"/>
        </w:rPr>
      </w:pPr>
      <w:r w:rsidRPr="00376CB3">
        <w:rPr>
          <w:rFonts w:ascii="Times New Roman" w:hAnsi="Times New Roman" w:cs="Times New Roman"/>
        </w:rPr>
        <w:t>INFORMATION</w:t>
      </w:r>
    </w:p>
    <w:p w:rsidR="00DB3FCD" w:rsidRPr="00376CB3" w:rsidRDefault="00376CB3">
      <w:pPr>
        <w:pStyle w:val="Standard"/>
        <w:rPr>
          <w:rFonts w:ascii="Times New Roman" w:hAnsi="Times New Roman" w:cs="Times New Roman"/>
        </w:rPr>
      </w:pPr>
      <w:r w:rsidRPr="00376CB3">
        <w:rPr>
          <w:rFonts w:ascii="Times New Roman" w:hAnsi="Times New Roman" w:cs="Times New Roman"/>
        </w:rPr>
        <w:t>- délivrer une information claire et précise concernant leurs droits (Aide Médicale Urgente, demande de régularisation, scolarité des enfants, aide juridique, mariage, …)</w:t>
      </w:r>
    </w:p>
    <w:p w:rsidR="00DB3FCD" w:rsidRPr="00376CB3" w:rsidRDefault="00DB3FCD">
      <w:pPr>
        <w:pStyle w:val="Standard"/>
        <w:rPr>
          <w:rFonts w:ascii="Times New Roman" w:hAnsi="Times New Roman" w:cs="Times New Roman"/>
        </w:rPr>
      </w:pPr>
    </w:p>
    <w:p w:rsidR="00DB3FCD" w:rsidRPr="00376CB3" w:rsidRDefault="00376CB3">
      <w:pPr>
        <w:pStyle w:val="Standard"/>
        <w:rPr>
          <w:rFonts w:ascii="Times New Roman" w:hAnsi="Times New Roman" w:cs="Times New Roman"/>
        </w:rPr>
      </w:pPr>
      <w:r w:rsidRPr="00376CB3">
        <w:rPr>
          <w:rFonts w:ascii="Times New Roman" w:hAnsi="Times New Roman" w:cs="Times New Roman"/>
        </w:rPr>
        <w:t>SANTE &amp; SCOLARITE</w:t>
      </w:r>
    </w:p>
    <w:p w:rsidR="00DB3FCD" w:rsidRPr="00376CB3" w:rsidRDefault="00376CB3">
      <w:pPr>
        <w:pStyle w:val="Standard"/>
        <w:rPr>
          <w:rFonts w:ascii="Times New Roman" w:hAnsi="Times New Roman" w:cs="Times New Roman"/>
        </w:rPr>
      </w:pPr>
      <w:r w:rsidRPr="00376CB3">
        <w:rPr>
          <w:rFonts w:ascii="Times New Roman" w:hAnsi="Times New Roman" w:cs="Times New Roman"/>
        </w:rPr>
        <w:t>-  Faciliter et renforcer l’accès à l’aide médicale urgente de qualité (entre autres le remboursement de soins dentaires, uniformiser l’accès à la carte médicale urgente pour les sans-papiers n’ayant pas de domicile fixe sur base de la procédure existante pour les sans-</w:t>
      </w:r>
      <w:proofErr w:type="gramStart"/>
      <w:r w:rsidRPr="00376CB3">
        <w:rPr>
          <w:rFonts w:ascii="Times New Roman" w:hAnsi="Times New Roman" w:cs="Times New Roman"/>
        </w:rPr>
        <w:t>abris.…</w:t>
      </w:r>
      <w:proofErr w:type="gramEnd"/>
      <w:r w:rsidRPr="00376CB3">
        <w:rPr>
          <w:rFonts w:ascii="Times New Roman" w:hAnsi="Times New Roman" w:cs="Times New Roman"/>
        </w:rPr>
        <w:t>)</w:t>
      </w:r>
    </w:p>
    <w:p w:rsidR="00DB3FCD" w:rsidRPr="00376CB3" w:rsidRDefault="00376CB3">
      <w:pPr>
        <w:pStyle w:val="Standard"/>
        <w:rPr>
          <w:rFonts w:ascii="Times New Roman" w:hAnsi="Times New Roman" w:cs="Times New Roman"/>
        </w:rPr>
      </w:pPr>
      <w:r w:rsidRPr="00376CB3">
        <w:rPr>
          <w:rFonts w:ascii="Times New Roman" w:hAnsi="Times New Roman" w:cs="Times New Roman"/>
        </w:rPr>
        <w:t>- permettre aux jeunes scolarisés sans papiers qui atteignent l’âge de 18 ans en cours de scolarité secondaire de terminer le cycle entamé et de voir leurs diplômes homologués.</w:t>
      </w:r>
    </w:p>
    <w:p w:rsidR="00DB3FCD" w:rsidRPr="00376CB3" w:rsidRDefault="00DB3FCD">
      <w:pPr>
        <w:pStyle w:val="Standard"/>
        <w:rPr>
          <w:rFonts w:ascii="Times New Roman" w:hAnsi="Times New Roman" w:cs="Times New Roman"/>
        </w:rPr>
      </w:pPr>
    </w:p>
    <w:p w:rsidR="00DB3FCD" w:rsidRPr="00376CB3" w:rsidRDefault="00376CB3">
      <w:pPr>
        <w:pStyle w:val="Standard"/>
        <w:rPr>
          <w:rFonts w:ascii="Times New Roman" w:hAnsi="Times New Roman" w:cs="Times New Roman"/>
        </w:rPr>
      </w:pPr>
      <w:r w:rsidRPr="00376CB3">
        <w:rPr>
          <w:rFonts w:ascii="Times New Roman" w:hAnsi="Times New Roman" w:cs="Times New Roman"/>
        </w:rPr>
        <w:t>ARRESTATION</w:t>
      </w:r>
    </w:p>
    <w:p w:rsidR="00DB3FCD" w:rsidRPr="00376CB3" w:rsidRDefault="00376CB3">
      <w:pPr>
        <w:pStyle w:val="Standard"/>
        <w:rPr>
          <w:rFonts w:ascii="Times New Roman" w:hAnsi="Times New Roman" w:cs="Times New Roman"/>
        </w:rPr>
      </w:pPr>
      <w:r w:rsidRPr="00376CB3">
        <w:rPr>
          <w:rFonts w:ascii="Times New Roman" w:hAnsi="Times New Roman" w:cs="Times New Roman"/>
        </w:rPr>
        <w:t>- préciser les motifs de convocation dans les courriers adressés par les communes aux sans papiers</w:t>
      </w:r>
    </w:p>
    <w:p w:rsidR="00FC5CF1" w:rsidRDefault="00376CB3">
      <w:pPr>
        <w:pStyle w:val="Standard"/>
        <w:rPr>
          <w:rFonts w:ascii="Times New Roman" w:hAnsi="Times New Roman" w:cs="Times New Roman"/>
        </w:rPr>
      </w:pPr>
      <w:r w:rsidRPr="00376CB3">
        <w:rPr>
          <w:rFonts w:ascii="Times New Roman" w:hAnsi="Times New Roman" w:cs="Times New Roman"/>
        </w:rPr>
        <w:t xml:space="preserve">- </w:t>
      </w:r>
      <w:r w:rsidR="00FC5CF1">
        <w:rPr>
          <w:rFonts w:ascii="Times New Roman" w:hAnsi="Times New Roman" w:cs="Times New Roman"/>
        </w:rPr>
        <w:t xml:space="preserve">demander à la police locale : </w:t>
      </w:r>
    </w:p>
    <w:p w:rsidR="00DB3FCD" w:rsidRPr="00376CB3" w:rsidRDefault="00FC5CF1" w:rsidP="00FC5CF1">
      <w:pPr>
        <w:pStyle w:val="Standard"/>
        <w:ind w:left="708"/>
        <w:rPr>
          <w:rFonts w:ascii="Times New Roman" w:hAnsi="Times New Roman" w:cs="Times New Roman"/>
        </w:rPr>
      </w:pPr>
      <w:r>
        <w:rPr>
          <w:rFonts w:ascii="Times New Roman" w:hAnsi="Times New Roman" w:cs="Times New Roman"/>
        </w:rPr>
        <w:t xml:space="preserve">- d’éviter de </w:t>
      </w:r>
      <w:r w:rsidR="00376CB3" w:rsidRPr="00376CB3">
        <w:rPr>
          <w:rFonts w:ascii="Times New Roman" w:hAnsi="Times New Roman" w:cs="Times New Roman"/>
        </w:rPr>
        <w:t xml:space="preserve">procéder à des arrestations de </w:t>
      </w:r>
      <w:proofErr w:type="spellStart"/>
      <w:r w:rsidR="00376CB3" w:rsidRPr="00376CB3">
        <w:rPr>
          <w:rFonts w:ascii="Times New Roman" w:hAnsi="Times New Roman" w:cs="Times New Roman"/>
        </w:rPr>
        <w:t>sans papiers</w:t>
      </w:r>
      <w:proofErr w:type="spellEnd"/>
      <w:r w:rsidR="00376CB3" w:rsidRPr="00376CB3">
        <w:rPr>
          <w:rFonts w:ascii="Times New Roman" w:hAnsi="Times New Roman" w:cs="Times New Roman"/>
        </w:rPr>
        <w:t xml:space="preserve"> à leur domicile sans mandat du juge </w:t>
      </w:r>
    </w:p>
    <w:p w:rsidR="00DB3FCD" w:rsidRDefault="00FC5CF1" w:rsidP="00FC5CF1">
      <w:pPr>
        <w:pStyle w:val="Standard"/>
        <w:ind w:left="708"/>
        <w:rPr>
          <w:rFonts w:ascii="Times New Roman" w:hAnsi="Times New Roman" w:cs="Times New Roman"/>
        </w:rPr>
      </w:pPr>
      <w:r>
        <w:rPr>
          <w:rFonts w:ascii="Times New Roman" w:hAnsi="Times New Roman" w:cs="Times New Roman"/>
        </w:rPr>
        <w:t xml:space="preserve">- d’éviter de </w:t>
      </w:r>
      <w:r w:rsidR="00376CB3" w:rsidRPr="00376CB3">
        <w:rPr>
          <w:rFonts w:ascii="Times New Roman" w:hAnsi="Times New Roman" w:cs="Times New Roman"/>
        </w:rPr>
        <w:t>procéder à des arrestations dans et à la sortie des occupations, des écoles et des lieux de culte en vue de transférer des personnes sans papiers vers des centres fermés et en vue d’une expulsion</w:t>
      </w:r>
    </w:p>
    <w:p w:rsidR="00DB3FCD" w:rsidRDefault="00FC5CF1" w:rsidP="00FC5CF1">
      <w:pPr>
        <w:pStyle w:val="Standard"/>
        <w:ind w:left="708"/>
        <w:rPr>
          <w:rFonts w:ascii="Times New Roman" w:hAnsi="Times New Roman" w:cs="Times New Roman"/>
          <w:iCs/>
        </w:rPr>
      </w:pPr>
      <w:r>
        <w:rPr>
          <w:rFonts w:ascii="Times New Roman" w:hAnsi="Times New Roman" w:cs="Times New Roman"/>
        </w:rPr>
        <w:t xml:space="preserve">- qu’elle évite de </w:t>
      </w:r>
      <w:r w:rsidR="00376CB3" w:rsidRPr="00376CB3">
        <w:rPr>
          <w:rFonts w:ascii="Times New Roman" w:hAnsi="Times New Roman" w:cs="Times New Roman"/>
          <w:iCs/>
        </w:rPr>
        <w:t>procéder à l'arrestation de personnes sans-papiers s'étant présentées au poste de police en vue de porter plain</w:t>
      </w:r>
      <w:r>
        <w:rPr>
          <w:rFonts w:ascii="Times New Roman" w:hAnsi="Times New Roman" w:cs="Times New Roman"/>
          <w:iCs/>
        </w:rPr>
        <w:t>te pour atteinte à leurs droits</w:t>
      </w:r>
    </w:p>
    <w:p w:rsidR="00DB3FCD" w:rsidRDefault="00376CB3" w:rsidP="00E16D0D">
      <w:pPr>
        <w:pStyle w:val="Standard"/>
        <w:ind w:left="708"/>
        <w:rPr>
          <w:ins w:id="1" w:author="Carine Thibaut" w:date="2017-05-04T15:38:00Z"/>
          <w:rFonts w:ascii="Times New Roman" w:hAnsi="Times New Roman" w:cs="Times New Roman"/>
          <w:iCs/>
        </w:rPr>
      </w:pPr>
      <w:r w:rsidRPr="00376CB3">
        <w:rPr>
          <w:rFonts w:ascii="Times New Roman" w:hAnsi="Times New Roman" w:cs="Times New Roman"/>
          <w:iCs/>
        </w:rPr>
        <w:t xml:space="preserve">- </w:t>
      </w:r>
      <w:r w:rsidR="00FC5CF1">
        <w:rPr>
          <w:rFonts w:ascii="Times New Roman" w:hAnsi="Times New Roman" w:cs="Times New Roman"/>
          <w:iCs/>
        </w:rPr>
        <w:t xml:space="preserve">de </w:t>
      </w:r>
      <w:r w:rsidRPr="00376CB3">
        <w:rPr>
          <w:rFonts w:ascii="Times New Roman" w:hAnsi="Times New Roman" w:cs="Times New Roman"/>
          <w:iCs/>
        </w:rPr>
        <w:t xml:space="preserve">ne pas procéder à l'arrestation de personnes se trouvant en procédure de regroupement familial et/ou ayant un ou des enfants qui réside(nt) sur le territoire </w:t>
      </w:r>
      <w:r w:rsidR="00E16D0D" w:rsidRPr="00376CB3">
        <w:rPr>
          <w:rFonts w:ascii="Times New Roman" w:hAnsi="Times New Roman" w:cs="Times New Roman"/>
          <w:iCs/>
        </w:rPr>
        <w:t>communal ;</w:t>
      </w:r>
    </w:p>
    <w:p w:rsidR="00A819E3" w:rsidRPr="00376CB3" w:rsidRDefault="00A819E3">
      <w:pPr>
        <w:pStyle w:val="Standard"/>
        <w:rPr>
          <w:rFonts w:ascii="Times New Roman" w:hAnsi="Times New Roman" w:cs="Times New Roman"/>
        </w:rPr>
      </w:pPr>
    </w:p>
    <w:p w:rsidR="00DB3FCD" w:rsidRPr="00376CB3" w:rsidRDefault="00376CB3">
      <w:pPr>
        <w:spacing w:beforeAutospacing="1"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b/>
          <w:bCs/>
          <w:color w:val="CA005D"/>
          <w:sz w:val="24"/>
          <w:szCs w:val="24"/>
          <w:lang w:eastAsia="fr-BE"/>
        </w:rPr>
        <w:t>REFUSE</w:t>
      </w:r>
      <w:r w:rsidRPr="00376CB3">
        <w:rPr>
          <w:rFonts w:ascii="Times New Roman" w:eastAsia="Times New Roman" w:hAnsi="Times New Roman" w:cs="Times New Roman"/>
          <w:sz w:val="24"/>
          <w:szCs w:val="24"/>
          <w:lang w:eastAsia="fr-BE"/>
        </w:rPr>
        <w:t xml:space="preserve"> tout repli sur soi, amalgames et propos discriminatoires qui font des migrants des ‘boucs émissaires’ et enferment des milliers de personnes dans des zones de non-droit</w:t>
      </w:r>
    </w:p>
    <w:p w:rsidR="00DB3FCD" w:rsidRPr="00376CB3" w:rsidRDefault="00376CB3">
      <w:pPr>
        <w:spacing w:beforeAutospacing="1" w:afterAutospacing="1" w:line="240" w:lineRule="auto"/>
        <w:jc w:val="both"/>
      </w:pPr>
      <w:r w:rsidRPr="00376CB3">
        <w:rPr>
          <w:rFonts w:ascii="Times New Roman" w:eastAsia="Times New Roman" w:hAnsi="Times New Roman" w:cs="Times New Roman"/>
          <w:b/>
          <w:bCs/>
          <w:color w:val="CA005D"/>
          <w:sz w:val="24"/>
          <w:szCs w:val="24"/>
          <w:lang w:eastAsia="fr-BE"/>
        </w:rPr>
        <w:t>DEMANDE</w:t>
      </w:r>
      <w:r w:rsidRPr="00376CB3">
        <w:rPr>
          <w:rFonts w:ascii="Times New Roman" w:eastAsia="Times New Roman" w:hAnsi="Times New Roman" w:cs="Times New Roman"/>
          <w:sz w:val="24"/>
          <w:szCs w:val="24"/>
          <w:lang w:eastAsia="fr-BE"/>
        </w:rPr>
        <w:t xml:space="preserve"> aux autorités belges compétentes et concernées de remplir pleinement leurs obligations européennes en matière de relocalisation et de réinstallation des réfugiés et se déclare solidaire</w:t>
      </w:r>
      <w:r w:rsidR="00EC6429">
        <w:rPr>
          <w:rFonts w:ascii="Times New Roman" w:eastAsia="Times New Roman" w:hAnsi="Times New Roman" w:cs="Times New Roman"/>
          <w:sz w:val="24"/>
          <w:szCs w:val="24"/>
          <w:lang w:eastAsia="fr-BE"/>
        </w:rPr>
        <w:t xml:space="preserve"> </w:t>
      </w:r>
      <w:r w:rsidRPr="00376CB3">
        <w:rPr>
          <w:rFonts w:ascii="Times New Roman" w:eastAsia="Times New Roman" w:hAnsi="Times New Roman" w:cs="Times New Roman"/>
          <w:sz w:val="24"/>
          <w:szCs w:val="24"/>
          <w:lang w:eastAsia="fr-BE"/>
        </w:rPr>
        <w:t>des communes en Europe ou ailleurs confrontées à un accueil important de réfugiés</w:t>
      </w:r>
    </w:p>
    <w:p w:rsidR="00DB3FCD" w:rsidRPr="00376CB3" w:rsidRDefault="00376CB3">
      <w:pPr>
        <w:spacing w:beforeAutospacing="1" w:afterAutospacing="1" w:line="240" w:lineRule="auto"/>
        <w:jc w:val="both"/>
      </w:pPr>
      <w:r w:rsidRPr="00376CB3">
        <w:rPr>
          <w:rFonts w:ascii="Times New Roman" w:eastAsia="Times New Roman" w:hAnsi="Times New Roman" w:cs="Times New Roman"/>
          <w:b/>
          <w:bCs/>
          <w:color w:val="CA005D"/>
          <w:sz w:val="24"/>
          <w:szCs w:val="24"/>
          <w:lang w:eastAsia="fr-BE"/>
        </w:rPr>
        <w:t>MARQUE</w:t>
      </w:r>
      <w:r w:rsidRPr="00376CB3">
        <w:rPr>
          <w:rFonts w:ascii="Times New Roman" w:eastAsia="Times New Roman" w:hAnsi="Times New Roman" w:cs="Times New Roman"/>
          <w:sz w:val="24"/>
          <w:szCs w:val="24"/>
          <w:lang w:eastAsia="fr-BE"/>
        </w:rPr>
        <w:t xml:space="preserve"> sa ferme opposition à toute forme de politiques migratoires qui entraînent des violences et</w:t>
      </w:r>
      <w:r w:rsidR="00EC6429">
        <w:rPr>
          <w:rFonts w:ascii="Times New Roman" w:eastAsia="Times New Roman" w:hAnsi="Times New Roman" w:cs="Times New Roman"/>
          <w:sz w:val="24"/>
          <w:szCs w:val="24"/>
          <w:lang w:eastAsia="fr-BE"/>
        </w:rPr>
        <w:t xml:space="preserve"> </w:t>
      </w:r>
      <w:r w:rsidRPr="00376CB3">
        <w:rPr>
          <w:rFonts w:ascii="Times New Roman" w:eastAsia="Times New Roman" w:hAnsi="Times New Roman" w:cs="Times New Roman"/>
          <w:sz w:val="24"/>
          <w:szCs w:val="24"/>
          <w:lang w:eastAsia="fr-BE"/>
        </w:rPr>
        <w:t>des violations des droits humains des personnes migrantes ;</w:t>
      </w:r>
    </w:p>
    <w:p w:rsidR="00DB3FCD" w:rsidRDefault="00376CB3" w:rsidP="00E16D0D">
      <w:pPr>
        <w:spacing w:before="100" w:beforeAutospacing="1" w:after="100" w:afterAutospacing="1" w:line="240" w:lineRule="auto"/>
        <w:jc w:val="both"/>
        <w:rPr>
          <w:rFonts w:ascii="Times New Roman" w:eastAsia="Times New Roman" w:hAnsi="Times New Roman" w:cs="Times New Roman"/>
          <w:sz w:val="24"/>
          <w:szCs w:val="24"/>
          <w:lang w:eastAsia="fr-BE"/>
        </w:rPr>
      </w:pPr>
      <w:r w:rsidRPr="00376CB3">
        <w:rPr>
          <w:rFonts w:ascii="Times New Roman" w:eastAsia="Times New Roman" w:hAnsi="Times New Roman" w:cs="Times New Roman"/>
          <w:sz w:val="24"/>
          <w:szCs w:val="24"/>
          <w:lang w:eastAsia="fr-BE"/>
        </w:rPr>
        <w:br/>
      </w:r>
      <w:r w:rsidRPr="00376CB3">
        <w:rPr>
          <w:rFonts w:ascii="Times New Roman" w:eastAsia="Times New Roman" w:hAnsi="Times New Roman" w:cs="Times New Roman"/>
          <w:b/>
          <w:bCs/>
          <w:color w:val="CA005D"/>
          <w:sz w:val="24"/>
          <w:szCs w:val="24"/>
          <w:lang w:eastAsia="fr-BE"/>
        </w:rPr>
        <w:t xml:space="preserve">Pour cette raison, </w:t>
      </w:r>
      <w:r w:rsidR="00EC6429">
        <w:rPr>
          <w:rFonts w:ascii="Times New Roman" w:eastAsia="Times New Roman" w:hAnsi="Times New Roman" w:cs="Times New Roman"/>
          <w:b/>
          <w:bCs/>
          <w:color w:val="CA005D"/>
          <w:sz w:val="24"/>
          <w:szCs w:val="24"/>
          <w:lang w:eastAsia="fr-BE"/>
        </w:rPr>
        <w:t xml:space="preserve">Ciney </w:t>
      </w:r>
      <w:r w:rsidRPr="00376CB3">
        <w:rPr>
          <w:rFonts w:ascii="Times New Roman" w:eastAsia="Times New Roman" w:hAnsi="Times New Roman" w:cs="Times New Roman"/>
          <w:b/>
          <w:bCs/>
          <w:color w:val="CA005D"/>
          <w:sz w:val="24"/>
          <w:szCs w:val="24"/>
          <w:lang w:eastAsia="fr-BE"/>
        </w:rPr>
        <w:t>se déclare Commune Hospitalière.</w:t>
      </w:r>
    </w:p>
    <w:p w:rsidR="00DB3FCD" w:rsidRDefault="00DB3FCD"/>
    <w:sectPr w:rsidR="00DB3FCD">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513EB"/>
    <w:multiLevelType w:val="multilevel"/>
    <w:tmpl w:val="8892BA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63E0B"/>
    <w:multiLevelType w:val="multilevel"/>
    <w:tmpl w:val="C70ED81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32C563CD"/>
    <w:multiLevelType w:val="multilevel"/>
    <w:tmpl w:val="D8DC206C"/>
    <w:lvl w:ilvl="0">
      <w:start w:val="2"/>
      <w:numFmt w:val="bullet"/>
      <w:lvlText w:val=""/>
      <w:lvlJc w:val="left"/>
      <w:pPr>
        <w:ind w:left="1065" w:hanging="360"/>
      </w:pPr>
      <w:rPr>
        <w:rFonts w:ascii="Symbol" w:hAnsi="Symbol" w:cs="Symbol"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15:restartNumberingAfterBreak="0">
    <w:nsid w:val="6A9E72AD"/>
    <w:multiLevelType w:val="multilevel"/>
    <w:tmpl w:val="59A0E7F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ne Thibaut">
    <w15:presenceInfo w15:providerId="AD" w15:userId="S-1-5-21-3786038479-1708707225-1016161215-1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CD"/>
    <w:rsid w:val="000C7DEB"/>
    <w:rsid w:val="0014192A"/>
    <w:rsid w:val="00151947"/>
    <w:rsid w:val="002A53A2"/>
    <w:rsid w:val="00376CB3"/>
    <w:rsid w:val="00964BE2"/>
    <w:rsid w:val="00A819E3"/>
    <w:rsid w:val="00AD7DCA"/>
    <w:rsid w:val="00AE7FBB"/>
    <w:rsid w:val="00DB3FCD"/>
    <w:rsid w:val="00E16D0D"/>
    <w:rsid w:val="00EC6429"/>
    <w:rsid w:val="00FC5CF1"/>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92C5"/>
  <w15:docId w15:val="{B262A472-78B6-43CD-85EF-0B36109C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E529F"/>
    <w:rPr>
      <w:rFonts w:ascii="Segoe UI" w:hAnsi="Segoe UI" w:cs="Segoe UI"/>
      <w:sz w:val="18"/>
      <w:szCs w:val="18"/>
    </w:rPr>
  </w:style>
  <w:style w:type="character" w:styleId="Accentuation">
    <w:name w:val="Emphasis"/>
    <w:basedOn w:val="Policepardfaut"/>
    <w:uiPriority w:val="20"/>
    <w:qFormat/>
    <w:rsid w:val="004942E9"/>
    <w:rPr>
      <w:i/>
      <w:iCs/>
    </w:rPr>
  </w:style>
  <w:style w:type="character" w:customStyle="1" w:styleId="ListLabel1">
    <w:name w:val="ListLabel 1"/>
    <w:qFormat/>
    <w:rPr>
      <w:rFonts w:ascii="Times New Roman" w:hAnsi="Times New Roman"/>
      <w:sz w:val="24"/>
    </w:rPr>
  </w:style>
  <w:style w:type="character" w:customStyle="1" w:styleId="ListLabel2">
    <w:name w:val="ListLabel 2"/>
    <w:qFormat/>
    <w:rPr>
      <w:rFonts w:eastAsia="Calibri"/>
      <w:sz w:val="22"/>
    </w:rPr>
  </w:style>
  <w:style w:type="character" w:customStyle="1" w:styleId="ListLabel3">
    <w:name w:val="ListLabel 3"/>
    <w:qFormat/>
    <w:rPr>
      <w:rFonts w:cs="Courier New"/>
    </w:rPr>
  </w:style>
  <w:style w:type="character" w:customStyle="1" w:styleId="Policepardfaut3">
    <w:name w:val="Police par défaut3"/>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EE529F"/>
    <w:pPr>
      <w:spacing w:after="0" w:line="240" w:lineRule="auto"/>
    </w:pPr>
    <w:rPr>
      <w:rFonts w:ascii="Segoe UI" w:hAnsi="Segoe UI" w:cs="Segoe UI"/>
      <w:sz w:val="18"/>
      <w:szCs w:val="18"/>
    </w:rPr>
  </w:style>
  <w:style w:type="paragraph" w:styleId="Paragraphedeliste">
    <w:name w:val="List Paragraph"/>
    <w:basedOn w:val="Normal"/>
    <w:uiPriority w:val="34"/>
    <w:qFormat/>
    <w:rsid w:val="003B7DB4"/>
    <w:pPr>
      <w:ind w:left="720"/>
      <w:contextualSpacing/>
    </w:pPr>
  </w:style>
  <w:style w:type="paragraph" w:customStyle="1" w:styleId="Standard">
    <w:name w:val="Standard"/>
    <w:qFormat/>
    <w:rsid w:val="004942E9"/>
    <w:pPr>
      <w:widowControl w:val="0"/>
      <w:suppressAutoHyphens/>
      <w:spacing w:line="240" w:lineRule="auto"/>
      <w:textAlignment w:val="baseline"/>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7E11-BE93-49B3-838F-85F58FD2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Thibaut</dc:creator>
  <cp:lastModifiedBy>Francois Bouchat</cp:lastModifiedBy>
  <cp:revision>2</cp:revision>
  <cp:lastPrinted>2017-04-18T12:53:00Z</cp:lastPrinted>
  <dcterms:created xsi:type="dcterms:W3CDTF">2017-10-31T21:39:00Z</dcterms:created>
  <dcterms:modified xsi:type="dcterms:W3CDTF">2017-10-31T21:39:00Z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